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7E" w:rsidRDefault="00F6747E" w:rsidP="00F67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 z 16. zasedání Zastupitelstva Obce Morávky,</w:t>
      </w:r>
    </w:p>
    <w:p w:rsidR="00F6747E" w:rsidRDefault="00F6747E" w:rsidP="00F6747E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konaného dne 3. 8. 2016 ve školní jídelně ZŠ Morávka</w:t>
      </w:r>
    </w:p>
    <w:p w:rsidR="00F6747E" w:rsidRDefault="00F6747E" w:rsidP="00F6747E">
      <w:pPr>
        <w:tabs>
          <w:tab w:val="num" w:pos="720"/>
        </w:tabs>
        <w:ind w:left="720" w:hanging="720"/>
        <w:jc w:val="both"/>
        <w:rPr>
          <w:sz w:val="22"/>
          <w:szCs w:val="22"/>
        </w:rPr>
      </w:pPr>
    </w:p>
    <w:p w:rsidR="00F6747E" w:rsidRDefault="00F6747E" w:rsidP="00F674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schvaluje:</w:t>
      </w:r>
    </w:p>
    <w:p w:rsidR="00F6747E" w:rsidRDefault="00F6747E" w:rsidP="00F6747E">
      <w:pPr>
        <w:jc w:val="both"/>
        <w:rPr>
          <w:b/>
          <w:sz w:val="24"/>
          <w:szCs w:val="24"/>
        </w:rPr>
      </w:pPr>
    </w:p>
    <w:p w:rsidR="00F6747E" w:rsidRDefault="00F6747E" w:rsidP="00F674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schválilo program 16. zasedání včetně doplnění.</w:t>
      </w:r>
    </w:p>
    <w:p w:rsidR="00F6747E" w:rsidRDefault="00F6747E" w:rsidP="00F674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16.2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ověřovatelé zápisu paní Hanu Jarolímovou a pana Přemysla Skotnicu.</w:t>
      </w:r>
    </w:p>
    <w:p w:rsidR="00F6747E" w:rsidRDefault="00F6747E" w:rsidP="00F6747E">
      <w:pPr>
        <w:ind w:left="1416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>16.4.2</w:t>
      </w:r>
      <w:r>
        <w:rPr>
          <w:sz w:val="24"/>
          <w:szCs w:val="24"/>
        </w:rPr>
        <w:tab/>
      </w:r>
      <w:r>
        <w:rPr>
          <w:sz w:val="24"/>
          <w:szCs w:val="24"/>
          <w:lang w:eastAsia="cs-CZ"/>
        </w:rPr>
        <w:t xml:space="preserve">poskytnutí individuální dotace z rozpočtu obce Morávka na rok 2016 ve výši 100 tis. Kč pro </w:t>
      </w:r>
      <w:r>
        <w:rPr>
          <w:sz w:val="24"/>
          <w:szCs w:val="24"/>
        </w:rPr>
        <w:t>Římskokatolickou farnost Morávka, se sídlem Pražmo 161, 739 04 Pražmo, IČ: 49591126.</w:t>
      </w:r>
    </w:p>
    <w:p w:rsidR="00F6747E" w:rsidRDefault="00F6747E" w:rsidP="00F674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16.4.3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nákup obecního auta zn. Dacia </w:t>
      </w:r>
      <w:proofErr w:type="spellStart"/>
      <w:r>
        <w:rPr>
          <w:sz w:val="24"/>
          <w:szCs w:val="24"/>
        </w:rPr>
        <w:t>Duster</w:t>
      </w:r>
      <w:proofErr w:type="spellEnd"/>
      <w:r>
        <w:rPr>
          <w:sz w:val="24"/>
          <w:szCs w:val="24"/>
        </w:rPr>
        <w:t xml:space="preserve"> za 364 090 Kč.</w:t>
      </w:r>
    </w:p>
    <w:p w:rsidR="00F6747E" w:rsidRDefault="00F6747E" w:rsidP="00F6747E">
      <w:pPr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>16.5.3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přijetí dotace z rozpočtu Moravskoslezského kraje a uzavření Smlouvy </w:t>
      </w:r>
      <w:r>
        <w:rPr>
          <w:sz w:val="24"/>
          <w:szCs w:val="24"/>
        </w:rPr>
        <w:br/>
        <w:t>o poskytnutí dotace z rozpočtu Moravskoslezského kraje na projekt „Zpracování projektové dokumentace a žádosti o dotaci na projekt rozšíření rozvodných sítí pitné vody v obci Morávka“, která bude uzavřená mezi Moravskoslezským krajem, se sídlem 28. října 117, 702 18 Ostrava a Obcí Morávka, Morávka 599, 739 04 Pražmo, IČ: 00296945 a pověřilo starostku k podpisu této smlouvy.</w:t>
      </w:r>
    </w:p>
    <w:p w:rsidR="00F6747E" w:rsidRDefault="00F6747E" w:rsidP="00F6747E">
      <w:pPr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>16.6.1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výzvu k podání nabídek a zadávací dokumentaci k  zakázku malého rozsahu s významnou hodnotou pro stavební práce od 2 000 001 Kč do 6 000 000 Kč bez </w:t>
      </w:r>
      <w:proofErr w:type="gramStart"/>
      <w:r>
        <w:rPr>
          <w:sz w:val="24"/>
          <w:szCs w:val="24"/>
        </w:rPr>
        <w:t>DPH  na</w:t>
      </w:r>
      <w:proofErr w:type="gramEnd"/>
      <w:r>
        <w:rPr>
          <w:sz w:val="24"/>
          <w:szCs w:val="24"/>
        </w:rPr>
        <w:t xml:space="preserve"> akci „Oprava mostu Mo-M-01 v obci Morávka“.</w:t>
      </w:r>
    </w:p>
    <w:p w:rsidR="00F6747E" w:rsidRDefault="00F6747E" w:rsidP="00F6747E">
      <w:pPr>
        <w:ind w:left="1410" w:hanging="14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16.6.2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veřejnou zakázku malého rozsahu Obce Morávka na akci „Zpracování projektové dokumentace a autorský dozor pro polyfunkční dům Morávka“.</w:t>
      </w:r>
    </w:p>
    <w:p w:rsidR="00F6747E" w:rsidRDefault="00F6747E" w:rsidP="00F6747E">
      <w:pPr>
        <w:ind w:left="1410" w:hanging="1410"/>
        <w:jc w:val="both"/>
        <w:rPr>
          <w:b/>
          <w:sz w:val="24"/>
          <w:szCs w:val="24"/>
        </w:rPr>
      </w:pPr>
    </w:p>
    <w:p w:rsidR="00F6747E" w:rsidRDefault="00F6747E" w:rsidP="00F674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vydává:</w:t>
      </w:r>
    </w:p>
    <w:p w:rsidR="00F6747E" w:rsidRDefault="00F6747E" w:rsidP="00F6747E">
      <w:pPr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>16.5.1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souhlasné stanovisko k přípravě projektové dokumentace pro Cyklotrasu povodí Morávky a souhlasí, že se bude podílet na nákladech na principu partnerství.</w:t>
      </w:r>
    </w:p>
    <w:p w:rsidR="00F6747E" w:rsidRDefault="00F6747E" w:rsidP="00F6747E">
      <w:pPr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16.5.2 b)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souhlasné stanovisko k podílení se na nákladech souvisejících s projektem „Chodník Morávka – Pražmo: projektová přípravě“ ve výši jedné poloviny.</w:t>
      </w:r>
    </w:p>
    <w:p w:rsidR="00F6747E" w:rsidRDefault="00F6747E" w:rsidP="00F6747E">
      <w:pPr>
        <w:jc w:val="both"/>
        <w:rPr>
          <w:b/>
          <w:sz w:val="24"/>
          <w:szCs w:val="24"/>
        </w:rPr>
      </w:pPr>
    </w:p>
    <w:p w:rsidR="00F6747E" w:rsidRDefault="00F6747E" w:rsidP="00F6747E">
      <w:pPr>
        <w:ind w:left="1410" w:hanging="1410"/>
        <w:jc w:val="both"/>
        <w:rPr>
          <w:sz w:val="24"/>
          <w:szCs w:val="24"/>
        </w:rPr>
      </w:pPr>
    </w:p>
    <w:p w:rsidR="00F6747E" w:rsidRDefault="00F6747E" w:rsidP="00F6747E">
      <w:pPr>
        <w:jc w:val="center"/>
        <w:rPr>
          <w:b/>
          <w:sz w:val="28"/>
          <w:szCs w:val="28"/>
        </w:rPr>
      </w:pPr>
    </w:p>
    <w:p w:rsidR="00F6747E" w:rsidRDefault="00F6747E" w:rsidP="00F6747E">
      <w:pPr>
        <w:jc w:val="center"/>
        <w:rPr>
          <w:b/>
          <w:sz w:val="28"/>
          <w:szCs w:val="28"/>
        </w:rPr>
      </w:pPr>
    </w:p>
    <w:p w:rsidR="00F6747E" w:rsidRDefault="00F6747E" w:rsidP="00F6747E">
      <w:pPr>
        <w:jc w:val="center"/>
        <w:rPr>
          <w:b/>
          <w:sz w:val="28"/>
          <w:szCs w:val="28"/>
        </w:rPr>
      </w:pPr>
    </w:p>
    <w:p w:rsidR="00F6747E" w:rsidRDefault="00F6747E" w:rsidP="00F6747E">
      <w:pPr>
        <w:jc w:val="center"/>
        <w:rPr>
          <w:b/>
          <w:sz w:val="28"/>
          <w:szCs w:val="28"/>
        </w:rPr>
      </w:pPr>
    </w:p>
    <w:p w:rsidR="00F6747E" w:rsidRDefault="00F6747E" w:rsidP="00F6747E">
      <w:pPr>
        <w:jc w:val="center"/>
        <w:rPr>
          <w:b/>
          <w:sz w:val="28"/>
          <w:szCs w:val="28"/>
        </w:rPr>
      </w:pPr>
    </w:p>
    <w:p w:rsidR="00F6747E" w:rsidRDefault="00F6747E" w:rsidP="00F6747E">
      <w:pPr>
        <w:jc w:val="center"/>
        <w:rPr>
          <w:b/>
          <w:sz w:val="28"/>
          <w:szCs w:val="28"/>
        </w:rPr>
      </w:pPr>
    </w:p>
    <w:p w:rsidR="00F6747E" w:rsidRDefault="00F6747E" w:rsidP="00F6747E">
      <w:pPr>
        <w:jc w:val="center"/>
        <w:rPr>
          <w:b/>
          <w:sz w:val="28"/>
          <w:szCs w:val="28"/>
        </w:rPr>
      </w:pPr>
    </w:p>
    <w:p w:rsidR="00F6747E" w:rsidRDefault="00F6747E" w:rsidP="00F6747E">
      <w:pPr>
        <w:jc w:val="center"/>
        <w:rPr>
          <w:b/>
          <w:sz w:val="28"/>
          <w:szCs w:val="28"/>
        </w:rPr>
      </w:pPr>
    </w:p>
    <w:p w:rsidR="00F6747E" w:rsidRDefault="00F6747E" w:rsidP="00F6747E">
      <w:pPr>
        <w:jc w:val="center"/>
        <w:rPr>
          <w:b/>
          <w:sz w:val="28"/>
          <w:szCs w:val="28"/>
        </w:rPr>
      </w:pPr>
    </w:p>
    <w:p w:rsidR="00F6747E" w:rsidRDefault="00F6747E" w:rsidP="00F6747E">
      <w:pPr>
        <w:jc w:val="center"/>
        <w:rPr>
          <w:b/>
          <w:sz w:val="28"/>
          <w:szCs w:val="28"/>
        </w:rPr>
      </w:pPr>
    </w:p>
    <w:p w:rsidR="00F6747E" w:rsidRDefault="00F6747E" w:rsidP="00F6747E">
      <w:pPr>
        <w:jc w:val="center"/>
        <w:rPr>
          <w:b/>
          <w:sz w:val="28"/>
          <w:szCs w:val="28"/>
        </w:rPr>
      </w:pPr>
    </w:p>
    <w:p w:rsidR="00F6747E" w:rsidRDefault="00F6747E" w:rsidP="00F6747E">
      <w:pPr>
        <w:jc w:val="center"/>
        <w:rPr>
          <w:b/>
          <w:sz w:val="28"/>
          <w:szCs w:val="28"/>
        </w:rPr>
      </w:pPr>
    </w:p>
    <w:p w:rsidR="00F6747E" w:rsidRDefault="00F6747E" w:rsidP="00F6747E">
      <w:pPr>
        <w:jc w:val="center"/>
        <w:rPr>
          <w:b/>
          <w:sz w:val="28"/>
          <w:szCs w:val="28"/>
        </w:rPr>
      </w:pPr>
    </w:p>
    <w:p w:rsidR="00F6747E" w:rsidRDefault="00F6747E" w:rsidP="00F6747E">
      <w:pPr>
        <w:jc w:val="center"/>
        <w:rPr>
          <w:b/>
          <w:sz w:val="28"/>
          <w:szCs w:val="28"/>
        </w:rPr>
      </w:pPr>
    </w:p>
    <w:p w:rsidR="00F6747E" w:rsidRDefault="00F6747E" w:rsidP="00F6747E">
      <w:pPr>
        <w:jc w:val="center"/>
        <w:rPr>
          <w:b/>
          <w:sz w:val="28"/>
          <w:szCs w:val="28"/>
        </w:rPr>
      </w:pPr>
    </w:p>
    <w:p w:rsidR="00F6747E" w:rsidRDefault="00F6747E" w:rsidP="00F6747E">
      <w:pPr>
        <w:jc w:val="center"/>
        <w:rPr>
          <w:b/>
          <w:sz w:val="28"/>
          <w:szCs w:val="28"/>
        </w:rPr>
      </w:pPr>
    </w:p>
    <w:p w:rsidR="00F6747E" w:rsidRDefault="00F6747E" w:rsidP="00F6747E">
      <w:pPr>
        <w:jc w:val="center"/>
        <w:rPr>
          <w:b/>
          <w:sz w:val="28"/>
          <w:szCs w:val="28"/>
        </w:rPr>
      </w:pPr>
    </w:p>
    <w:p w:rsidR="00F6747E" w:rsidRDefault="00F6747E" w:rsidP="00F67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Výsledky projednání zastupitelstva obce na 16. zasedání konaném </w:t>
      </w:r>
      <w:r>
        <w:rPr>
          <w:b/>
          <w:sz w:val="28"/>
          <w:szCs w:val="28"/>
        </w:rPr>
        <w:br/>
        <w:t>dne 3. 8. 2016</w:t>
      </w:r>
    </w:p>
    <w:p w:rsidR="00F6747E" w:rsidRDefault="00F6747E" w:rsidP="00F6747E">
      <w:pPr>
        <w:jc w:val="both"/>
      </w:pPr>
    </w:p>
    <w:p w:rsidR="00F6747E" w:rsidRDefault="00F6747E" w:rsidP="00F6747E">
      <w:pPr>
        <w:jc w:val="both"/>
        <w:rPr>
          <w:b/>
          <w:sz w:val="24"/>
          <w:szCs w:val="24"/>
        </w:rPr>
      </w:pPr>
    </w:p>
    <w:p w:rsidR="00F6747E" w:rsidRDefault="00F6747E" w:rsidP="00F674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vzalo na vědomí:</w:t>
      </w:r>
    </w:p>
    <w:p w:rsidR="00F6747E" w:rsidRDefault="00F6747E" w:rsidP="00F6747E">
      <w:pPr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>16.4.1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závěrečný účet sdružení obcí Region Slezská brána za rok 2015 vč. Zprávy o výsledku přezkoumání hospodaření dobrovolného svazku obcí Region Slezská brána za rok 201</w:t>
      </w:r>
      <w:ins w:id="0" w:author="referent" w:date="2016-08-05T12:42:00Z">
        <w:r>
          <w:rPr>
            <w:sz w:val="24"/>
            <w:szCs w:val="24"/>
          </w:rPr>
          <w:t>5</w:t>
        </w:r>
      </w:ins>
      <w:del w:id="1" w:author="referent" w:date="2016-08-05T12:42:00Z">
        <w:r>
          <w:rPr>
            <w:sz w:val="24"/>
            <w:szCs w:val="24"/>
          </w:rPr>
          <w:delText>5 na vědomí</w:delText>
        </w:r>
      </w:del>
      <w:r>
        <w:rPr>
          <w:sz w:val="24"/>
          <w:szCs w:val="24"/>
        </w:rPr>
        <w:t>.</w:t>
      </w:r>
    </w:p>
    <w:p w:rsidR="00F6747E" w:rsidRDefault="00F6747E" w:rsidP="00F6747E">
      <w:pPr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16.5.2 a)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uzavření Smlouvy o poskytnutí dotace z rozpočtu Moravskoslezského kraje </w:t>
      </w:r>
      <w:r>
        <w:rPr>
          <w:sz w:val="24"/>
          <w:szCs w:val="24"/>
        </w:rPr>
        <w:br/>
        <w:t>na projekt „Chodník Morávka – Pražmo: projektová příprava“, která bude uzavřená mezi Moravskoslezským krajem, se sídlem 28. října 117, 702 18 Ostrava a Svazk</w:t>
      </w:r>
      <w:bookmarkStart w:id="2" w:name="_GoBack"/>
      <w:bookmarkEnd w:id="2"/>
      <w:r>
        <w:rPr>
          <w:sz w:val="24"/>
          <w:szCs w:val="24"/>
        </w:rPr>
        <w:t>em obcí Morávka – Pražmo, se sídlem Morávka 125, 739 04 Pražmo.</w:t>
      </w:r>
    </w:p>
    <w:p w:rsidR="00F6747E" w:rsidRDefault="00F6747E" w:rsidP="00F6747E">
      <w:pPr>
        <w:jc w:val="both"/>
        <w:rPr>
          <w:b/>
          <w:sz w:val="24"/>
          <w:szCs w:val="24"/>
        </w:rPr>
      </w:pPr>
    </w:p>
    <w:p w:rsidR="00F6747E" w:rsidRDefault="00F6747E" w:rsidP="00F6747E">
      <w:pPr>
        <w:jc w:val="both"/>
        <w:rPr>
          <w:sz w:val="24"/>
          <w:szCs w:val="24"/>
        </w:rPr>
      </w:pPr>
    </w:p>
    <w:p w:rsidR="00F6747E" w:rsidRDefault="00F6747E" w:rsidP="00F6747E">
      <w:pPr>
        <w:jc w:val="both"/>
        <w:rPr>
          <w:sz w:val="24"/>
          <w:szCs w:val="24"/>
        </w:rPr>
      </w:pPr>
    </w:p>
    <w:p w:rsidR="00F6747E" w:rsidRDefault="00F6747E" w:rsidP="00F6747E">
      <w:pPr>
        <w:jc w:val="both"/>
        <w:rPr>
          <w:sz w:val="24"/>
          <w:szCs w:val="24"/>
        </w:rPr>
      </w:pPr>
    </w:p>
    <w:p w:rsidR="00F6747E" w:rsidRDefault="00F6747E" w:rsidP="00F6747E">
      <w:pPr>
        <w:jc w:val="both"/>
        <w:rPr>
          <w:b/>
          <w:sz w:val="24"/>
          <w:szCs w:val="24"/>
        </w:rPr>
      </w:pPr>
    </w:p>
    <w:p w:rsidR="00F6747E" w:rsidRDefault="00F6747E" w:rsidP="00F6747E">
      <w:pPr>
        <w:pStyle w:val="Zkladntext"/>
        <w:ind w:left="-142" w:firstLine="142"/>
        <w:rPr>
          <w:szCs w:val="24"/>
        </w:rPr>
      </w:pPr>
    </w:p>
    <w:p w:rsidR="00F6747E" w:rsidRDefault="00F6747E" w:rsidP="00F6747E">
      <w:pPr>
        <w:pStyle w:val="Zkladntext"/>
        <w:ind w:left="-142" w:firstLine="142"/>
        <w:rPr>
          <w:szCs w:val="24"/>
        </w:rPr>
      </w:pPr>
      <w:r>
        <w:rPr>
          <w:szCs w:val="24"/>
        </w:rPr>
        <w:t>Mgr. Gabriela Daňková</w:t>
      </w:r>
    </w:p>
    <w:p w:rsidR="00F6747E" w:rsidRDefault="00F6747E" w:rsidP="00F6747E">
      <w:pPr>
        <w:pStyle w:val="Zkladntext"/>
        <w:ind w:left="-142" w:firstLine="142"/>
        <w:rPr>
          <w:szCs w:val="24"/>
        </w:rPr>
      </w:pPr>
      <w:r>
        <w:rPr>
          <w:szCs w:val="24"/>
        </w:rPr>
        <w:t xml:space="preserve">Starostka </w:t>
      </w:r>
      <w:proofErr w:type="gramStart"/>
      <w:r>
        <w:rPr>
          <w:szCs w:val="24"/>
        </w:rPr>
        <w:t>obce                                        …</w:t>
      </w:r>
      <w:proofErr w:type="gramEnd"/>
      <w:r>
        <w:rPr>
          <w:szCs w:val="24"/>
        </w:rPr>
        <w:t>………………………………</w:t>
      </w:r>
    </w:p>
    <w:p w:rsidR="00F6747E" w:rsidRDefault="00F6747E" w:rsidP="00F6747E">
      <w:pPr>
        <w:pStyle w:val="Zkladntext"/>
        <w:ind w:left="-142"/>
        <w:rPr>
          <w:szCs w:val="24"/>
        </w:rPr>
      </w:pPr>
    </w:p>
    <w:p w:rsidR="00F6747E" w:rsidRDefault="00F6747E" w:rsidP="00F6747E">
      <w:pPr>
        <w:pStyle w:val="Zkladntext"/>
        <w:ind w:left="-142" w:firstLine="142"/>
        <w:rPr>
          <w:szCs w:val="24"/>
        </w:rPr>
      </w:pPr>
      <w:r>
        <w:rPr>
          <w:szCs w:val="24"/>
        </w:rPr>
        <w:t xml:space="preserve">Ověřovatelé: </w:t>
      </w:r>
    </w:p>
    <w:p w:rsidR="00F6747E" w:rsidRDefault="00F6747E" w:rsidP="00F6747E">
      <w:pPr>
        <w:pStyle w:val="Zkladntext"/>
        <w:ind w:left="-142" w:firstLine="142"/>
        <w:rPr>
          <w:szCs w:val="24"/>
        </w:rPr>
      </w:pPr>
    </w:p>
    <w:p w:rsidR="00F6747E" w:rsidRDefault="00F6747E" w:rsidP="00F6747E">
      <w:pPr>
        <w:pStyle w:val="Zkladntext"/>
        <w:ind w:left="-142" w:firstLine="142"/>
        <w:rPr>
          <w:szCs w:val="24"/>
        </w:rPr>
      </w:pPr>
      <w:r>
        <w:rPr>
          <w:szCs w:val="24"/>
        </w:rPr>
        <w:t xml:space="preserve">Ing. Mgr. Hana Jarolímová, </w:t>
      </w:r>
      <w:proofErr w:type="gramStart"/>
      <w:r>
        <w:rPr>
          <w:szCs w:val="24"/>
        </w:rPr>
        <w:t>PhD.          …</w:t>
      </w:r>
      <w:proofErr w:type="gramEnd"/>
      <w:r>
        <w:rPr>
          <w:szCs w:val="24"/>
        </w:rPr>
        <w:t>……………………………….</w:t>
      </w:r>
    </w:p>
    <w:p w:rsidR="00F6747E" w:rsidRDefault="00F6747E" w:rsidP="00F6747E">
      <w:pPr>
        <w:pStyle w:val="Zkladntext"/>
        <w:ind w:left="-142" w:firstLine="142"/>
        <w:rPr>
          <w:szCs w:val="24"/>
        </w:rPr>
      </w:pPr>
    </w:p>
    <w:p w:rsidR="00F6747E" w:rsidRDefault="00F6747E" w:rsidP="00F6747E">
      <w:pPr>
        <w:pStyle w:val="Zkladntext"/>
        <w:ind w:left="-142" w:firstLine="142"/>
        <w:rPr>
          <w:szCs w:val="24"/>
        </w:rPr>
      </w:pPr>
      <w:r>
        <w:rPr>
          <w:szCs w:val="24"/>
        </w:rPr>
        <w:t>Bc. Přemysl Skotnica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………………………………</w:t>
      </w:r>
      <w:proofErr w:type="gramStart"/>
      <w:r>
        <w:rPr>
          <w:szCs w:val="24"/>
        </w:rPr>
        <w:t>…..</w:t>
      </w:r>
      <w:proofErr w:type="gramEnd"/>
    </w:p>
    <w:p w:rsidR="00F6747E" w:rsidRDefault="00F6747E" w:rsidP="00F6747E">
      <w:pPr>
        <w:jc w:val="both"/>
      </w:pPr>
    </w:p>
    <w:p w:rsidR="005A5C37" w:rsidRDefault="005A5C37"/>
    <w:sectPr w:rsidR="005A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ferent">
    <w15:presenceInfo w15:providerId="None" w15:userId="refer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7E"/>
    <w:rsid w:val="005A5C37"/>
    <w:rsid w:val="00F6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97E75-E0D0-4393-8A4C-30A2298D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4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6747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674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4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4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</cp:revision>
  <cp:lastPrinted>2016-08-26T05:49:00Z</cp:lastPrinted>
  <dcterms:created xsi:type="dcterms:W3CDTF">2016-08-26T05:48:00Z</dcterms:created>
  <dcterms:modified xsi:type="dcterms:W3CDTF">2016-08-26T05:50:00Z</dcterms:modified>
</cp:coreProperties>
</file>